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39" w:rsidRPr="00B135BC" w:rsidRDefault="006E7E89" w:rsidP="00885644">
      <w:pPr>
        <w:ind w:left="4956"/>
      </w:pPr>
      <w:r w:rsidRPr="00885644">
        <w:rPr>
          <w:rFonts w:ascii="Arial" w:eastAsia="Times New Roman" w:hAnsi="Arial" w:cs="Arial"/>
          <w:sz w:val="16"/>
          <w:szCs w:val="16"/>
          <w:lang w:eastAsia="pl-PL"/>
        </w:rPr>
        <w:t xml:space="preserve">Załącznik do oferty składanej w ramach Programu "MALUCH+" 2019 Moduł </w:t>
      </w:r>
      <w:ins w:id="0" w:author="Ewelina Świech" w:date="2018-12-03T16:13:00Z">
        <w:r w:rsidR="00850A69">
          <w:rPr>
            <w:rFonts w:ascii="Arial" w:eastAsia="Times New Roman" w:hAnsi="Arial" w:cs="Arial"/>
            <w:sz w:val="16"/>
            <w:szCs w:val="16"/>
            <w:lang w:eastAsia="pl-PL"/>
          </w:rPr>
          <w:t>3</w:t>
        </w:r>
      </w:ins>
      <w:del w:id="1" w:author="Ewelina Świech" w:date="2018-12-03T16:13:00Z">
        <w:r w:rsidRPr="00885644" w:rsidDel="00850A69">
          <w:rPr>
            <w:rFonts w:ascii="Arial" w:eastAsia="Times New Roman" w:hAnsi="Arial" w:cs="Arial"/>
            <w:sz w:val="16"/>
            <w:szCs w:val="16"/>
            <w:lang w:eastAsia="pl-PL"/>
          </w:rPr>
          <w:delText>1</w:delText>
        </w:r>
      </w:del>
      <w:r w:rsidRPr="0088564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–</w:t>
      </w:r>
      <w:r w:rsidRPr="0088564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Opis planowanego zadania</w:t>
      </w:r>
    </w:p>
    <w:p w:rsidR="008E62B4" w:rsidRPr="00B135BC" w:rsidRDefault="00F574EF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OPIS PLANOWANEGO ZADANIA</w:t>
      </w:r>
      <w:r w:rsidR="0052659B" w:rsidRPr="00B135BC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*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701"/>
        <w:gridCol w:w="3433"/>
        <w:gridCol w:w="1646"/>
      </w:tblGrid>
      <w:tr w:rsidR="00067952" w:rsidRPr="00B135BC" w:rsidTr="00885644">
        <w:trPr>
          <w:trHeight w:val="1002"/>
        </w:trPr>
        <w:tc>
          <w:tcPr>
            <w:tcW w:w="24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F5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F574EF">
              <w:rPr>
                <w:rFonts w:ascii="Arial" w:eastAsia="Times New Roman" w:hAnsi="Arial" w:cs="Arial"/>
                <w:b/>
                <w:bCs/>
                <w:lang w:eastAsia="pl-PL"/>
              </w:rPr>
              <w:t>ZADANIA</w:t>
            </w:r>
          </w:p>
        </w:tc>
        <w:tc>
          <w:tcPr>
            <w:tcW w:w="67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inwestora </w:t>
            </w:r>
            <w:r w:rsidR="00067952"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(JST)                        nazwa, adres, tel., faks, e-mail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7E89" w:rsidRPr="00B135BC" w:rsidTr="00F574EF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89" w:rsidRDefault="006E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planowanych do utworzenia nowych miejsc opieki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89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planowanej realizacji zadania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azwa instytucji opieki nad dziećmi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wieku 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lat 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(istniejącej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której będą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doutwarzane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miejsca opieki, bądź planowanej do utworzenia)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885644">
        <w:trPr>
          <w:trHeight w:val="120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 w:rsidP="00F5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realizacji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885644">
        <w:trPr>
          <w:trHeight w:val="159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" w:name="_GoBack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założenia dotyczące planowanego zadania</w:t>
            </w:r>
            <w:bookmarkEnd w:id="2"/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89" w:rsidRPr="00E775B2" w:rsidRDefault="00E775B2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</w:t>
            </w:r>
            <w:r w:rsidR="004606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krótko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opisać zakres planowanych prac</w:t>
            </w:r>
          </w:p>
        </w:tc>
      </w:tr>
      <w:tr w:rsidR="00B135BC" w:rsidRPr="00B135BC" w:rsidTr="00885644">
        <w:trPr>
          <w:trHeight w:val="224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terenu na którym będą prowadzone prace (w tym opis tytułu prawnego do dysponowania terenem)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E7E89" w:rsidRDefault="006E7E89" w:rsidP="008E62B4">
      <w:pPr>
        <w:rPr>
          <w:rFonts w:ascii="Arial" w:eastAsia="Times New Roman" w:hAnsi="Arial" w:cs="Arial"/>
          <w:lang w:eastAsia="pl-PL"/>
        </w:rPr>
      </w:pPr>
    </w:p>
    <w:p w:rsidR="00F574EF" w:rsidRPr="00B135BC" w:rsidRDefault="00F574EF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</w:p>
    <w:p w:rsidR="008E62B4" w:rsidRPr="00B135BC" w:rsidRDefault="008E62B4"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  <w:t>………………………………………………..</w:t>
      </w:r>
    </w:p>
    <w:p w:rsidR="008E62B4" w:rsidRPr="00B135BC" w:rsidRDefault="008E62B4" w:rsidP="008E62B4">
      <w:pPr>
        <w:ind w:firstLine="4678"/>
        <w:jc w:val="center"/>
      </w:pPr>
      <w:r w:rsidRPr="00B135BC">
        <w:t>data, podpis i pieczęć osoby składającej ofertę</w:t>
      </w:r>
    </w:p>
    <w:p w:rsidR="002B1ACA" w:rsidRPr="00B135BC" w:rsidRDefault="002B1ACA" w:rsidP="002B1ACA">
      <w:pPr>
        <w:ind w:firstLine="4678"/>
      </w:pPr>
    </w:p>
    <w:p w:rsidR="0052659B" w:rsidRPr="00B135BC" w:rsidRDefault="002B1ACA" w:rsidP="00C37800">
      <w:pPr>
        <w:spacing w:after="0" w:line="288" w:lineRule="auto"/>
      </w:pPr>
      <w:r w:rsidRPr="00B135BC">
        <w:t>*/</w:t>
      </w:r>
      <w:r w:rsidR="007C178D">
        <w:t>opis</w:t>
      </w:r>
      <w:r w:rsidR="006E7E89">
        <w:t xml:space="preserve"> planowanego</w:t>
      </w:r>
      <w:r w:rsidR="007C178D">
        <w:t xml:space="preserve"> zadania</w:t>
      </w:r>
      <w:r w:rsidRPr="00B135BC">
        <w:t xml:space="preserve"> należy sporządzić osobno dla każdej instytucji </w:t>
      </w:r>
      <w:r w:rsidR="0052659B" w:rsidRPr="00B135BC">
        <w:t>wskazanej w ofercie konkursowej</w:t>
      </w:r>
    </w:p>
    <w:p w:rsidR="002B1ACA" w:rsidRPr="00B135BC" w:rsidRDefault="002B1ACA" w:rsidP="00F574EF"/>
    <w:sectPr w:rsidR="002B1ACA" w:rsidRPr="00B135BC" w:rsidSect="008856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elina Świech">
    <w15:presenceInfo w15:providerId="AD" w15:userId="S-1-5-21-131936225-1279037216-1591944940-19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B1ACA"/>
    <w:rsid w:val="00411756"/>
    <w:rsid w:val="00460624"/>
    <w:rsid w:val="0052659B"/>
    <w:rsid w:val="00537F89"/>
    <w:rsid w:val="005525E8"/>
    <w:rsid w:val="005763D9"/>
    <w:rsid w:val="00665609"/>
    <w:rsid w:val="006E7E89"/>
    <w:rsid w:val="007A1AB5"/>
    <w:rsid w:val="007C178D"/>
    <w:rsid w:val="007E2C39"/>
    <w:rsid w:val="00845CA6"/>
    <w:rsid w:val="00850A69"/>
    <w:rsid w:val="00885644"/>
    <w:rsid w:val="008E62B4"/>
    <w:rsid w:val="009A1CEB"/>
    <w:rsid w:val="00B135BC"/>
    <w:rsid w:val="00BD65E5"/>
    <w:rsid w:val="00C37800"/>
    <w:rsid w:val="00CB290E"/>
    <w:rsid w:val="00E775B2"/>
    <w:rsid w:val="00F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366D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Ewelina Świech</cp:lastModifiedBy>
  <cp:revision>16</cp:revision>
  <cp:lastPrinted>2018-12-03T12:24:00Z</cp:lastPrinted>
  <dcterms:created xsi:type="dcterms:W3CDTF">2018-10-12T09:35:00Z</dcterms:created>
  <dcterms:modified xsi:type="dcterms:W3CDTF">2018-12-03T15:13:00Z</dcterms:modified>
</cp:coreProperties>
</file>